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B6F79" w14:textId="77777777" w:rsidR="00241FE3" w:rsidRDefault="00241FE3">
      <w:pPr>
        <w:jc w:val="center"/>
        <w:rPr>
          <w:sz w:val="36"/>
        </w:rPr>
      </w:pPr>
      <w:r>
        <w:rPr>
          <w:sz w:val="36"/>
        </w:rPr>
        <w:t>Assistive Technology</w:t>
      </w:r>
      <w:r w:rsidR="00C05AAC">
        <w:rPr>
          <w:sz w:val="36"/>
        </w:rPr>
        <w:t xml:space="preserve"> Consideration Guide</w:t>
      </w:r>
    </w:p>
    <w:p w14:paraId="29805A56" w14:textId="77777777" w:rsidR="00241FE3" w:rsidRDefault="00241FE3"/>
    <w:p w14:paraId="3C1665DE" w14:textId="77777777" w:rsidR="00241FE3" w:rsidRDefault="00241FE3">
      <w:pPr>
        <w:rPr>
          <w:i/>
          <w:sz w:val="20"/>
        </w:rPr>
      </w:pPr>
    </w:p>
    <w:p w14:paraId="424EBA35" w14:textId="5658DBFC" w:rsidR="00241FE3" w:rsidRDefault="00241FE3" w:rsidP="00EB43F8">
      <w:pPr>
        <w:tabs>
          <w:tab w:val="left" w:pos="4230"/>
          <w:tab w:val="left" w:pos="4680"/>
          <w:tab w:val="left" w:pos="5850"/>
          <w:tab w:val="left" w:pos="6300"/>
          <w:tab w:val="left" w:pos="11430"/>
        </w:tabs>
      </w:pPr>
      <w:r>
        <w:t>Student:</w:t>
      </w:r>
      <w:r w:rsidR="00EB3B33">
        <w:rPr>
          <w:u w:val="single"/>
        </w:rPr>
        <w:tab/>
      </w:r>
      <w:r w:rsidR="00EB3B33">
        <w:tab/>
      </w:r>
      <w:r>
        <w:t>Grade:</w:t>
      </w:r>
      <w:r w:rsidR="00BE0B30">
        <w:t xml:space="preserve"> </w:t>
      </w:r>
      <w:r w:rsidR="00390D4C">
        <w:tab/>
      </w:r>
      <w:r w:rsidR="008557BF">
        <w:t xml:space="preserve"> </w:t>
      </w:r>
      <w:r>
        <w:t>School:</w:t>
      </w:r>
      <w:bookmarkStart w:id="0" w:name="OLE_LINK1"/>
      <w:bookmarkStart w:id="1" w:name="OLE_LINK2"/>
      <w:r w:rsidR="00BE0B30">
        <w:t xml:space="preserve"> </w:t>
      </w:r>
      <w:r w:rsidR="00397F85">
        <w:rPr>
          <w:u w:val="single"/>
        </w:rPr>
        <w:fldChar w:fldCharType="begin">
          <w:ffData>
            <w:name w:val="Text7"/>
            <w:enabled/>
            <w:calcOnExit w:val="0"/>
            <w:textInput/>
          </w:ffData>
        </w:fldChar>
      </w:r>
      <w:bookmarkStart w:id="2" w:name="Text7"/>
      <w:r>
        <w:rPr>
          <w:u w:val="single"/>
        </w:rPr>
        <w:instrText xml:space="preserve"> FORMTEXT </w:instrText>
      </w:r>
      <w:r w:rsidR="00397F85">
        <w:rPr>
          <w:u w:val="single"/>
        </w:rPr>
      </w:r>
      <w:r w:rsidR="00397F85">
        <w:rPr>
          <w:u w:val="single"/>
        </w:rPr>
        <w:fldChar w:fldCharType="separate"/>
      </w:r>
      <w:r w:rsidR="00390D4C">
        <w:rPr>
          <w:noProof/>
          <w:u w:val="single"/>
        </w:rPr>
        <w:tab/>
      </w:r>
      <w:r w:rsidR="00397F85">
        <w:rPr>
          <w:u w:val="single"/>
        </w:rPr>
        <w:fldChar w:fldCharType="end"/>
      </w:r>
      <w:bookmarkEnd w:id="0"/>
      <w:bookmarkEnd w:id="1"/>
      <w:bookmarkEnd w:id="2"/>
      <w:r w:rsidR="008557BF">
        <w:rPr>
          <w:u w:val="single"/>
        </w:rPr>
        <w:t>___________</w:t>
      </w:r>
    </w:p>
    <w:p w14:paraId="614A64CF" w14:textId="7B13E0BC" w:rsidR="00390D4C" w:rsidRPr="00A040DA" w:rsidRDefault="00241FE3" w:rsidP="00EB43F8">
      <w:pPr>
        <w:tabs>
          <w:tab w:val="left" w:pos="2070"/>
          <w:tab w:val="left" w:pos="2250"/>
          <w:tab w:val="left" w:pos="12870"/>
        </w:tabs>
      </w:pPr>
      <w:r>
        <w:t>Date:</w:t>
      </w:r>
      <w:r w:rsidR="008557BF">
        <w:t xml:space="preserve"> </w:t>
      </w:r>
      <w:r w:rsidR="005A060A">
        <w:rPr>
          <w:u w:val="single"/>
        </w:rPr>
        <w:t>____________</w:t>
      </w:r>
      <w:r w:rsidR="00390D4C">
        <w:tab/>
      </w:r>
      <w:r w:rsidR="005A060A">
        <w:t>Participants: _______________________________________________________________________________</w:t>
      </w:r>
    </w:p>
    <w:p w14:paraId="7E0A4611" w14:textId="77777777" w:rsidR="00241FE3" w:rsidRDefault="00241FE3" w:rsidP="00436E29">
      <w:pPr>
        <w:tabs>
          <w:tab w:val="left" w:pos="12870"/>
        </w:tabs>
        <w:spacing w:after="240"/>
      </w:pPr>
      <w:r>
        <w:rPr>
          <w:u w:val="single"/>
        </w:rPr>
        <w:tab/>
      </w:r>
      <w:bookmarkStart w:id="3" w:name="_GoBack"/>
      <w:bookmarkEnd w:id="3"/>
    </w:p>
    <w:p w14:paraId="6B2EF774" w14:textId="60A2536C" w:rsidR="00AF519B" w:rsidRPr="00AF519B" w:rsidRDefault="00241FE3" w:rsidP="00EE1346">
      <w:pPr>
        <w:pStyle w:val="Heading1"/>
        <w:spacing w:after="240"/>
        <w:sectPr w:rsidR="00AF519B" w:rsidRPr="00AF519B" w:rsidSect="00241FE3">
          <w:footerReference w:type="default" r:id="rId11"/>
          <w:pgSz w:w="15840" w:h="12240" w:orient="landscape"/>
          <w:pgMar w:top="900" w:right="1440" w:bottom="1080" w:left="1440" w:header="720" w:footer="720" w:gutter="0"/>
          <w:cols w:space="720"/>
          <w:docGrid w:linePitch="360"/>
        </w:sectPr>
      </w:pPr>
      <w:r>
        <w:t>Part I - Does the student have IEP goals that require</w:t>
      </w:r>
      <w:r w:rsidR="009F4667">
        <w:t>/may require</w:t>
      </w:r>
      <w:r>
        <w:t xml:space="preserve"> assistive technology solutions in any of these instructional areas?  Check each relevant instructional area.</w:t>
      </w:r>
    </w:p>
    <w:p w14:paraId="03D811F5" w14:textId="5ECEBDE2" w:rsidR="00241FE3" w:rsidRDefault="005A060A" w:rsidP="005A060A">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fldChar w:fldCharType="separate"/>
      </w:r>
      <w:r w:rsidRPr="00141617">
        <w:fldChar w:fldCharType="end"/>
      </w:r>
      <w:r>
        <w:t xml:space="preserve"> </w:t>
      </w:r>
      <w:r w:rsidR="00AF519B" w:rsidRPr="00141617">
        <w:t>Writing</w:t>
      </w:r>
    </w:p>
    <w:p w14:paraId="1716954B" w14:textId="4FAB1C40" w:rsidR="005A060A" w:rsidRDefault="005A060A" w:rsidP="005A060A">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fldChar w:fldCharType="separate"/>
      </w:r>
      <w:r w:rsidRPr="00141617">
        <w:fldChar w:fldCharType="end"/>
      </w:r>
      <w:r>
        <w:t xml:space="preserve"> </w:t>
      </w:r>
      <w:r w:rsidR="00AF519B" w:rsidRPr="00141617">
        <w:t>Spelling</w:t>
      </w:r>
      <w:r w:rsidR="00AF519B">
        <w:t xml:space="preserve"> </w:t>
      </w:r>
    </w:p>
    <w:p w14:paraId="0B098F76" w14:textId="0F9FE363" w:rsidR="00AF519B" w:rsidRDefault="005A060A" w:rsidP="005A060A">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fldChar w:fldCharType="separate"/>
      </w:r>
      <w:r w:rsidRPr="00141617">
        <w:fldChar w:fldCharType="end"/>
      </w:r>
      <w:r>
        <w:t xml:space="preserve"> </w:t>
      </w:r>
      <w:r w:rsidR="00AF519B" w:rsidRPr="00141617">
        <w:t>Reading</w:t>
      </w:r>
    </w:p>
    <w:p w14:paraId="08D15965"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Math</w:t>
      </w:r>
    </w:p>
    <w:p w14:paraId="625F1BA8"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Study/Organizational Skills</w:t>
      </w:r>
    </w:p>
    <w:p w14:paraId="75B4DD0F"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Listening</w:t>
      </w:r>
    </w:p>
    <w:p w14:paraId="36919145"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Oral Communication</w:t>
      </w:r>
    </w:p>
    <w:p w14:paraId="097ED19F"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Activities of Daily Living</w:t>
      </w:r>
    </w:p>
    <w:p w14:paraId="613C7429"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Recreation, Leisure and Adaptive Play</w:t>
      </w:r>
    </w:p>
    <w:p w14:paraId="674139F6"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Positioning, Seating, and Mobility</w:t>
      </w:r>
    </w:p>
    <w:p w14:paraId="4C596FE1" w14:textId="48A0C13A" w:rsidR="00AF519B" w:rsidRDefault="005A060A"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fldChar w:fldCharType="separate"/>
      </w:r>
      <w:r w:rsidRPr="00141617">
        <w:fldChar w:fldCharType="end"/>
      </w:r>
      <w:r w:rsidR="00AF519B" w:rsidRPr="00141617">
        <w:t>Computer Access</w:t>
      </w:r>
    </w:p>
    <w:p w14:paraId="1E25D897"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Environmental Controls</w:t>
      </w:r>
    </w:p>
    <w:p w14:paraId="2CF2E822" w14:textId="77777777" w:rsidR="00AF519B" w:rsidRDefault="00AF519B" w:rsidP="000A301C">
      <w:pPr>
        <w:spacing w:line="264" w:lineRule="auto"/>
        <w:sectPr w:rsidR="00AF519B" w:rsidSect="00AF519B">
          <w:type w:val="continuous"/>
          <w:pgSz w:w="15840" w:h="12240" w:orient="landscape"/>
          <w:pgMar w:top="900" w:right="1440" w:bottom="1080" w:left="1440" w:header="720" w:footer="720" w:gutter="0"/>
          <w:cols w:num="3" w:space="288"/>
          <w:docGrid w:linePitch="360"/>
        </w:sectPr>
      </w:pPr>
      <w:r w:rsidRPr="00141617">
        <w:fldChar w:fldCharType="begin">
          <w:ffData>
            <w:name w:val="Check1"/>
            <w:enabled/>
            <w:calcOnExit w:val="0"/>
            <w:checkBox>
              <w:size w:val="16"/>
              <w:default w:val="0"/>
            </w:checkBox>
          </w:ffData>
        </w:fldChar>
      </w:r>
      <w:r w:rsidRPr="00141617">
        <w:instrText xml:space="preserve"> FORMCHECKBOX </w:instrText>
      </w:r>
      <w:r w:rsidR="008557BF">
        <w:fldChar w:fldCharType="separate"/>
      </w:r>
      <w:r w:rsidRPr="00141617">
        <w:fldChar w:fldCharType="end"/>
      </w:r>
      <w:r w:rsidRPr="00141617">
        <w:t xml:space="preserve"> Other:</w:t>
      </w:r>
    </w:p>
    <w:p w14:paraId="7DC01A91" w14:textId="77777777" w:rsidR="00241FE3" w:rsidRDefault="00241FE3"/>
    <w:p w14:paraId="4DC8320C" w14:textId="77777777" w:rsidR="00241FE3" w:rsidRDefault="00241FE3">
      <w:r>
        <w:t>Was one or more area identified?</w:t>
      </w:r>
    </w:p>
    <w:p w14:paraId="1434DC7D" w14:textId="77777777" w:rsidR="00241FE3" w:rsidRDefault="00241FE3"/>
    <w:p w14:paraId="2665FAB6" w14:textId="77777777" w:rsidR="005A060A" w:rsidRDefault="00397F85">
      <w:r>
        <w:fldChar w:fldCharType="begin">
          <w:ffData>
            <w:name w:val="Check3"/>
            <w:enabled/>
            <w:calcOnExit w:val="0"/>
            <w:checkBox>
              <w:sizeAuto/>
              <w:default w:val="0"/>
            </w:checkBox>
          </w:ffData>
        </w:fldChar>
      </w:r>
      <w:r w:rsidR="00241FE3">
        <w:instrText xml:space="preserve"> FORMCHECKBOX </w:instrText>
      </w:r>
      <w:r w:rsidR="008557BF">
        <w:fldChar w:fldCharType="separate"/>
      </w:r>
      <w:r>
        <w:fldChar w:fldCharType="end"/>
      </w:r>
      <w:r w:rsidR="00241FE3">
        <w:t xml:space="preserve"> No – There were no areas identified. - </w:t>
      </w:r>
      <w:r w:rsidR="00241FE3" w:rsidRPr="009F4667">
        <w:rPr>
          <w:b/>
          <w:u w:val="single"/>
        </w:rPr>
        <w:t>Consideration is complete</w:t>
      </w:r>
    </w:p>
    <w:p w14:paraId="2B2A81FD" w14:textId="314FCF1E" w:rsidR="00241FE3" w:rsidRDefault="005A060A">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00241FE3">
        <w:t xml:space="preserve"> Yes - Areas were identified - </w:t>
      </w:r>
      <w:r w:rsidR="00241FE3" w:rsidRPr="009F4667">
        <w:rPr>
          <w:b/>
          <w:u w:val="single"/>
        </w:rPr>
        <w:t>Go to Part II</w:t>
      </w:r>
    </w:p>
    <w:p w14:paraId="18C985DA" w14:textId="77777777" w:rsidR="00241FE3" w:rsidRDefault="00241FE3"/>
    <w:p w14:paraId="0620C5DB" w14:textId="77777777" w:rsidR="00241FE3" w:rsidRDefault="00EE1346" w:rsidP="00EE1346">
      <w:pPr>
        <w:pStyle w:val="Heading1"/>
        <w:spacing w:after="240"/>
      </w:pPr>
      <w:r>
        <w:t>Part II</w:t>
      </w:r>
      <w:r w:rsidRPr="00EE1346">
        <w:t xml:space="preserve"> - Accessible Instructional Materials</w:t>
      </w:r>
    </w:p>
    <w:p w14:paraId="325304E0" w14:textId="5311F631" w:rsidR="00241FE3" w:rsidRDefault="00EE1346" w:rsidP="00BD1E9B">
      <w:pPr>
        <w:pStyle w:val="ListParagraph"/>
        <w:numPr>
          <w:ilvl w:val="0"/>
          <w:numId w:val="3"/>
        </w:numPr>
        <w:tabs>
          <w:tab w:val="left" w:pos="9180"/>
          <w:tab w:val="left" w:pos="10710"/>
        </w:tabs>
        <w:spacing w:after="240" w:line="360" w:lineRule="auto"/>
        <w:ind w:left="634"/>
      </w:pPr>
      <w:r>
        <w:t>Does the student benefit from accessible versions of printed educational materials?</w:t>
      </w:r>
      <w:r w:rsidR="00241FE3">
        <w:tab/>
      </w:r>
      <w:r w:rsidR="005A060A">
        <w:fldChar w:fldCharType="begin">
          <w:ffData>
            <w:name w:val="Check7"/>
            <w:enabled/>
            <w:calcOnExit w:val="0"/>
            <w:checkBox>
              <w:size w:val="18"/>
              <w:default w:val="0"/>
            </w:checkBox>
          </w:ffData>
        </w:fldChar>
      </w:r>
      <w:r w:rsidR="005A060A">
        <w:instrText xml:space="preserve"> FORMCHECKBOX </w:instrText>
      </w:r>
      <w:r w:rsidR="005A060A">
        <w:fldChar w:fldCharType="separate"/>
      </w:r>
      <w:r w:rsidR="005A060A">
        <w:fldChar w:fldCharType="end"/>
      </w:r>
      <w:r w:rsidR="005A060A">
        <w:t xml:space="preserve"> </w:t>
      </w:r>
      <w:r w:rsidR="00241FE3">
        <w:t>Yes</w:t>
      </w:r>
      <w:r w:rsidR="00241FE3">
        <w:tab/>
      </w:r>
      <w:r w:rsidR="00397F85">
        <w:fldChar w:fldCharType="begin">
          <w:ffData>
            <w:name w:val="Check7"/>
            <w:enabled/>
            <w:calcOnExit w:val="0"/>
            <w:checkBox>
              <w:size w:val="18"/>
              <w:default w:val="0"/>
            </w:checkBox>
          </w:ffData>
        </w:fldChar>
      </w:r>
      <w:r w:rsidR="00241FE3">
        <w:instrText xml:space="preserve"> FORMCHECKBOX </w:instrText>
      </w:r>
      <w:r w:rsidR="008557BF">
        <w:fldChar w:fldCharType="separate"/>
      </w:r>
      <w:r w:rsidR="00397F85">
        <w:fldChar w:fldCharType="end"/>
      </w:r>
      <w:r w:rsidR="00241FE3">
        <w:t xml:space="preserve"> No</w:t>
      </w:r>
    </w:p>
    <w:p w14:paraId="35EEE68F" w14:textId="7679583F" w:rsidR="00241FE3" w:rsidRDefault="00EE1346" w:rsidP="00BD1E9B">
      <w:pPr>
        <w:pStyle w:val="ListParagraph"/>
        <w:numPr>
          <w:ilvl w:val="0"/>
          <w:numId w:val="3"/>
        </w:numPr>
        <w:tabs>
          <w:tab w:val="left" w:pos="9180"/>
          <w:tab w:val="left" w:pos="10710"/>
        </w:tabs>
        <w:ind w:left="630"/>
      </w:pPr>
      <w:r>
        <w:t>Does the student benefit from alternate reading supports</w:t>
      </w:r>
      <w:r>
        <w:tab/>
      </w:r>
      <w:r w:rsidR="005A060A">
        <w:fldChar w:fldCharType="begin">
          <w:ffData>
            <w:name w:val="Check7"/>
            <w:enabled/>
            <w:calcOnExit w:val="0"/>
            <w:checkBox>
              <w:size w:val="18"/>
              <w:default w:val="0"/>
            </w:checkBox>
          </w:ffData>
        </w:fldChar>
      </w:r>
      <w:r w:rsidR="005A060A">
        <w:instrText xml:space="preserve"> FORMCHECKBOX </w:instrText>
      </w:r>
      <w:r w:rsidR="005A060A">
        <w:fldChar w:fldCharType="separate"/>
      </w:r>
      <w:r w:rsidR="005A060A">
        <w:fldChar w:fldCharType="end"/>
      </w:r>
      <w:r w:rsidR="005A060A">
        <w:t xml:space="preserve"> </w:t>
      </w:r>
      <w:r>
        <w:t>Yes</w:t>
      </w:r>
      <w:r>
        <w:tab/>
      </w:r>
      <w:r>
        <w:fldChar w:fldCharType="begin">
          <w:ffData>
            <w:name w:val="Check7"/>
            <w:enabled/>
            <w:calcOnExit w:val="0"/>
            <w:checkBox>
              <w:size w:val="18"/>
              <w:default w:val="0"/>
            </w:checkBox>
          </w:ffData>
        </w:fldChar>
      </w:r>
      <w:r>
        <w:instrText xml:space="preserve"> FORMCHECKBOX </w:instrText>
      </w:r>
      <w:r w:rsidR="008557BF">
        <w:fldChar w:fldCharType="separate"/>
      </w:r>
      <w:r>
        <w:fldChar w:fldCharType="end"/>
      </w:r>
      <w:r>
        <w:t xml:space="preserve"> No</w:t>
      </w:r>
      <w:r>
        <w:br/>
        <w:t>(e.g., read aloud, text-to-speech, large print, braille, accessible text)?</w:t>
      </w:r>
      <w:r w:rsidR="00241FE3">
        <w:tab/>
      </w:r>
    </w:p>
    <w:p w14:paraId="290FC5FB" w14:textId="77777777" w:rsidR="00EE1346" w:rsidRDefault="00EE1346" w:rsidP="00EE1346">
      <w:pPr>
        <w:pStyle w:val="ListParagraph"/>
      </w:pPr>
    </w:p>
    <w:p w14:paraId="5D2AF357" w14:textId="77777777" w:rsidR="00EE1346" w:rsidRPr="00AC439F" w:rsidRDefault="00EE1346" w:rsidP="00EE1346">
      <w:pPr>
        <w:shd w:val="clear" w:color="auto" w:fill="FFFFFF"/>
        <w:rPr>
          <w:color w:val="0B5394"/>
        </w:rPr>
      </w:pPr>
      <w:r w:rsidRPr="00AC439F">
        <w:rPr>
          <w:b/>
          <w:bCs/>
          <w:color w:val="222222"/>
        </w:rPr>
        <w:t>If the team answered yes to either question, the student may benefit from accessible instructional material (AIM).</w:t>
      </w:r>
      <w:r w:rsidRPr="00AC439F">
        <w:rPr>
          <w:color w:val="222222"/>
        </w:rPr>
        <w:t>  </w:t>
      </w:r>
      <w:r w:rsidRPr="00AC439F">
        <w:rPr>
          <w:b/>
          <w:bCs/>
          <w:color w:val="222222"/>
        </w:rPr>
        <w:t>The student may access AIM-VA materials after</w:t>
      </w:r>
      <w:r w:rsidRPr="00AC439F">
        <w:rPr>
          <w:color w:val="222222"/>
        </w:rPr>
        <w:t> </w:t>
      </w:r>
      <w:r w:rsidRPr="00AC439F">
        <w:rPr>
          <w:b/>
          <w:bCs/>
          <w:color w:val="222222"/>
        </w:rPr>
        <w:t>a division-appointed competent authority confirms the student as having a </w:t>
      </w:r>
      <w:r w:rsidRPr="00AC439F">
        <w:rPr>
          <w:b/>
          <w:bCs/>
          <w:i/>
          <w:iCs/>
          <w:color w:val="222222"/>
        </w:rPr>
        <w:t>Print Disability</w:t>
      </w:r>
      <w:r w:rsidRPr="00AC439F">
        <w:rPr>
          <w:b/>
          <w:bCs/>
          <w:color w:val="222222"/>
        </w:rPr>
        <w:t> due to one of the following:</w:t>
      </w:r>
      <w:r>
        <w:rPr>
          <w:color w:val="0B5394"/>
        </w:rPr>
        <w:t xml:space="preserve"> </w:t>
      </w:r>
      <w:r w:rsidRPr="00AC439F">
        <w:rPr>
          <w:b/>
          <w:bCs/>
          <w:color w:val="222222"/>
          <w:shd w:val="clear" w:color="auto" w:fill="FFFFFF"/>
        </w:rPr>
        <w:t>Low Vision/Blindness, Physical Disabi</w:t>
      </w:r>
      <w:r>
        <w:rPr>
          <w:b/>
          <w:bCs/>
          <w:color w:val="222222"/>
          <w:shd w:val="clear" w:color="auto" w:fill="FFFFFF"/>
        </w:rPr>
        <w:t>lities, or o</w:t>
      </w:r>
      <w:r w:rsidRPr="00AC439F">
        <w:rPr>
          <w:b/>
          <w:bCs/>
          <w:color w:val="222222"/>
          <w:shd w:val="clear" w:color="auto" w:fill="FFFFFF"/>
        </w:rPr>
        <w:t>ther Disabilities.</w:t>
      </w:r>
    </w:p>
    <w:p w14:paraId="53C6438B" w14:textId="77777777" w:rsidR="00EE1346" w:rsidRDefault="008557BF" w:rsidP="00EE1346">
      <w:pPr>
        <w:shd w:val="clear" w:color="auto" w:fill="FFFFFF"/>
        <w:spacing w:before="80"/>
        <w:rPr>
          <w:rFonts w:ascii="Calibri" w:hAnsi="Calibri" w:cs="Calibri"/>
          <w:color w:val="500050"/>
          <w:shd w:val="clear" w:color="auto" w:fill="FFFFFF"/>
        </w:rPr>
      </w:pPr>
      <w:hyperlink r:id="rId12" w:tgtFrame="_blank" w:history="1">
        <w:r w:rsidR="00EE1346" w:rsidRPr="00AC439F">
          <w:rPr>
            <w:rStyle w:val="Hyperlink"/>
            <w:b/>
            <w:bCs/>
            <w:color w:val="1155CC"/>
            <w:sz w:val="19"/>
            <w:szCs w:val="19"/>
            <w:shd w:val="clear" w:color="auto" w:fill="FFFFFF"/>
          </w:rPr>
          <w:t>Superintendent’s Memo #055-18</w:t>
        </w:r>
      </w:hyperlink>
    </w:p>
    <w:p w14:paraId="1CF49BC2" w14:textId="77777777" w:rsidR="00241FE3" w:rsidRDefault="00241FE3" w:rsidP="00EE1346"/>
    <w:p w14:paraId="6F0813C0" w14:textId="77777777" w:rsidR="00241FE3" w:rsidRPr="009F4667" w:rsidRDefault="00EE1346" w:rsidP="00EE1346">
      <w:pPr>
        <w:rPr>
          <w:u w:val="single"/>
        </w:rPr>
      </w:pPr>
      <w:r w:rsidRPr="009F4667">
        <w:rPr>
          <w:b/>
          <w:u w:val="single"/>
        </w:rPr>
        <w:t>G</w:t>
      </w:r>
      <w:r w:rsidR="00241FE3" w:rsidRPr="009F4667">
        <w:rPr>
          <w:b/>
          <w:u w:val="single"/>
        </w:rPr>
        <w:t>o to Part I</w:t>
      </w:r>
      <w:r w:rsidRPr="009F4667">
        <w:rPr>
          <w:b/>
          <w:u w:val="single"/>
        </w:rPr>
        <w:t>I</w:t>
      </w:r>
      <w:r w:rsidR="00241FE3" w:rsidRPr="009F4667">
        <w:rPr>
          <w:b/>
          <w:u w:val="single"/>
        </w:rPr>
        <w:t>I</w:t>
      </w:r>
    </w:p>
    <w:p w14:paraId="23EAA862" w14:textId="77777777" w:rsidR="00460A90" w:rsidRDefault="00460A90">
      <w:pPr>
        <w:rPr>
          <w:b/>
        </w:rPr>
      </w:pPr>
      <w:r>
        <w:rPr>
          <w:b/>
        </w:rPr>
        <w:br w:type="page"/>
      </w:r>
    </w:p>
    <w:p w14:paraId="7C4A8659" w14:textId="77777777" w:rsidR="00241FE3" w:rsidRDefault="00241FE3" w:rsidP="0077445C">
      <w:pPr>
        <w:pStyle w:val="Heading1"/>
        <w:spacing w:after="0"/>
      </w:pPr>
      <w:r>
        <w:lastRenderedPageBreak/>
        <w:t>Part II</w:t>
      </w:r>
      <w:r w:rsidR="00C41CA2">
        <w:t>I</w:t>
      </w:r>
      <w:r>
        <w:t xml:space="preserve"> – Complete the following chart for each area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8381"/>
      </w:tblGrid>
      <w:tr w:rsidR="00241FE3" w:rsidRPr="00141617" w14:paraId="494CBC8A" w14:textId="77777777" w:rsidTr="007C040B">
        <w:trPr>
          <w:trHeight w:val="746"/>
          <w:tblHeader/>
        </w:trPr>
        <w:tc>
          <w:tcPr>
            <w:tcW w:w="4608" w:type="dxa"/>
            <w:vAlign w:val="center"/>
          </w:tcPr>
          <w:p w14:paraId="521100DD" w14:textId="77777777" w:rsidR="00241FE3" w:rsidRPr="00141617" w:rsidRDefault="00241FE3">
            <w:r w:rsidRPr="00141617">
              <w:t>Instructional area and/or task that is difficult for the student</w:t>
            </w:r>
          </w:p>
        </w:tc>
        <w:tc>
          <w:tcPr>
            <w:tcW w:w="8460" w:type="dxa"/>
            <w:vAlign w:val="center"/>
          </w:tcPr>
          <w:p w14:paraId="715AF3ED" w14:textId="77777777" w:rsidR="00241FE3" w:rsidRPr="00141617" w:rsidRDefault="00241FE3">
            <w:r w:rsidRPr="00141617">
              <w:t xml:space="preserve">Briefly list strategies, accommodations, or assistive technology </w:t>
            </w:r>
            <w:r w:rsidRPr="00141617">
              <w:rPr>
                <w:b/>
                <w:u w:val="single"/>
              </w:rPr>
              <w:t>currently being used</w:t>
            </w:r>
            <w:r w:rsidRPr="00141617">
              <w:t xml:space="preserve"> in general education, special education, community, work, and home settings.</w:t>
            </w:r>
          </w:p>
        </w:tc>
      </w:tr>
      <w:tr w:rsidR="00241FE3" w:rsidRPr="00141617" w14:paraId="42CB77F1" w14:textId="77777777">
        <w:trPr>
          <w:trHeight w:val="431"/>
        </w:trPr>
        <w:tc>
          <w:tcPr>
            <w:tcW w:w="4608" w:type="dxa"/>
            <w:vAlign w:val="center"/>
          </w:tcPr>
          <w:p w14:paraId="1FE9D446" w14:textId="1A8D62E1" w:rsidR="00241FE3" w:rsidRPr="00950A2D" w:rsidRDefault="00241FE3">
            <w:pPr>
              <w:rPr>
                <w:bCs/>
                <w:sz w:val="22"/>
                <w:szCs w:val="22"/>
              </w:rPr>
            </w:pPr>
          </w:p>
        </w:tc>
        <w:tc>
          <w:tcPr>
            <w:tcW w:w="8460" w:type="dxa"/>
            <w:vAlign w:val="center"/>
          </w:tcPr>
          <w:p w14:paraId="6881489C" w14:textId="73EB000B" w:rsidR="00241FE3" w:rsidRPr="00950A2D" w:rsidRDefault="00241FE3">
            <w:pPr>
              <w:rPr>
                <w:bCs/>
                <w:sz w:val="22"/>
                <w:szCs w:val="22"/>
              </w:rPr>
            </w:pPr>
          </w:p>
        </w:tc>
      </w:tr>
      <w:tr w:rsidR="00241FE3" w:rsidRPr="00141617" w14:paraId="0E571A27" w14:textId="77777777">
        <w:trPr>
          <w:trHeight w:val="431"/>
        </w:trPr>
        <w:tc>
          <w:tcPr>
            <w:tcW w:w="4608" w:type="dxa"/>
            <w:vAlign w:val="center"/>
          </w:tcPr>
          <w:p w14:paraId="12C52847" w14:textId="3D170956" w:rsidR="00241FE3" w:rsidRPr="00950A2D" w:rsidRDefault="00241FE3">
            <w:pPr>
              <w:rPr>
                <w:bCs/>
                <w:sz w:val="22"/>
                <w:szCs w:val="22"/>
                <w:u w:val="single"/>
              </w:rPr>
            </w:pPr>
          </w:p>
        </w:tc>
        <w:tc>
          <w:tcPr>
            <w:tcW w:w="8460" w:type="dxa"/>
            <w:vAlign w:val="center"/>
          </w:tcPr>
          <w:p w14:paraId="30A6E976" w14:textId="196D88D4" w:rsidR="00241FE3" w:rsidRPr="00950A2D" w:rsidRDefault="00241FE3">
            <w:pPr>
              <w:rPr>
                <w:bCs/>
                <w:sz w:val="22"/>
                <w:szCs w:val="22"/>
              </w:rPr>
            </w:pPr>
          </w:p>
        </w:tc>
      </w:tr>
      <w:tr w:rsidR="00241FE3" w:rsidRPr="00141617" w14:paraId="04F7C338" w14:textId="77777777">
        <w:trPr>
          <w:trHeight w:val="431"/>
        </w:trPr>
        <w:tc>
          <w:tcPr>
            <w:tcW w:w="4608" w:type="dxa"/>
            <w:vAlign w:val="center"/>
          </w:tcPr>
          <w:p w14:paraId="3E930C2E" w14:textId="37CDF98A" w:rsidR="00241FE3" w:rsidRPr="00950A2D" w:rsidRDefault="00241FE3">
            <w:pPr>
              <w:rPr>
                <w:bCs/>
                <w:sz w:val="22"/>
                <w:szCs w:val="22"/>
              </w:rPr>
            </w:pPr>
          </w:p>
        </w:tc>
        <w:tc>
          <w:tcPr>
            <w:tcW w:w="8460" w:type="dxa"/>
            <w:vAlign w:val="center"/>
          </w:tcPr>
          <w:p w14:paraId="2A471B87" w14:textId="1A26F6F9" w:rsidR="00241FE3" w:rsidRPr="00950A2D" w:rsidRDefault="00241FE3">
            <w:pPr>
              <w:rPr>
                <w:bCs/>
                <w:sz w:val="22"/>
                <w:szCs w:val="22"/>
              </w:rPr>
            </w:pPr>
          </w:p>
        </w:tc>
      </w:tr>
    </w:tbl>
    <w:p w14:paraId="3008DF29" w14:textId="77777777" w:rsidR="00241FE3" w:rsidRPr="00950A2D" w:rsidRDefault="00241FE3">
      <w:pPr>
        <w:rPr>
          <w:b/>
          <w:sz w:val="20"/>
          <w:szCs w:val="20"/>
        </w:rPr>
      </w:pPr>
    </w:p>
    <w:p w14:paraId="5F65FAFD" w14:textId="77777777" w:rsidR="00241FE3" w:rsidRDefault="00241FE3">
      <w:r>
        <w:t>Is the student able to complete tasks at his/her ability with any special strategies, accommodations or assistive technology already being used?</w:t>
      </w:r>
    </w:p>
    <w:p w14:paraId="665AA69B" w14:textId="22963863" w:rsidR="00241FE3" w:rsidRDefault="005A060A">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rsidR="00241FE3">
        <w:t xml:space="preserve">  Yes – Current strategies are adequate and documented in student’s IEP.  </w:t>
      </w:r>
      <w:r w:rsidR="00241FE3" w:rsidRPr="009F4667">
        <w:rPr>
          <w:b/>
          <w:u w:val="single"/>
        </w:rPr>
        <w:t>Consideration is complete.</w:t>
      </w:r>
    </w:p>
    <w:p w14:paraId="3EB67B53" w14:textId="3287F8E7" w:rsidR="00241FE3" w:rsidRDefault="005A060A">
      <w:pPr>
        <w:ind w:left="360" w:hanging="36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A040DA">
        <w:t xml:space="preserve"> </w:t>
      </w:r>
      <w:r w:rsidR="00241FE3">
        <w:t>No  – There have been changes in the student’s functional or academic performance, or current strategies are</w:t>
      </w:r>
      <w:r w:rsidR="00241FE3">
        <w:rPr>
          <w:b/>
        </w:rPr>
        <w:t xml:space="preserve"> NOT</w:t>
      </w:r>
      <w:r w:rsidR="00241FE3">
        <w:t xml:space="preserve"> adequate  and could require new assis</w:t>
      </w:r>
      <w:r w:rsidR="009F4667">
        <w:t xml:space="preserve">tive technology or a change in </w:t>
      </w:r>
      <w:r w:rsidR="00241FE3">
        <w:t xml:space="preserve">current AT (devices or services) provided – </w:t>
      </w:r>
      <w:r w:rsidR="00241FE3" w:rsidRPr="009F4667">
        <w:rPr>
          <w:b/>
          <w:u w:val="single"/>
        </w:rPr>
        <w:t>Go to Part I</w:t>
      </w:r>
      <w:r w:rsidR="009F4667">
        <w:rPr>
          <w:b/>
          <w:u w:val="single"/>
        </w:rPr>
        <w:t>V</w:t>
      </w:r>
    </w:p>
    <w:p w14:paraId="79A5F205" w14:textId="77777777" w:rsidR="00241FE3" w:rsidRPr="00950A2D" w:rsidRDefault="00241FE3">
      <w:pPr>
        <w:rPr>
          <w:sz w:val="20"/>
          <w:szCs w:val="20"/>
        </w:rPr>
      </w:pPr>
    </w:p>
    <w:p w14:paraId="6E42A5F8" w14:textId="6DA3705D" w:rsidR="00241FE3" w:rsidRPr="0077445C" w:rsidRDefault="009F4667" w:rsidP="0077445C">
      <w:pPr>
        <w:pStyle w:val="Heading1"/>
        <w:spacing w:after="0"/>
        <w:rPr>
          <w:bCs/>
        </w:rPr>
      </w:pPr>
      <w:r>
        <w:rPr>
          <w:bCs/>
        </w:rPr>
        <w:t>Part IV</w:t>
      </w:r>
      <w:r w:rsidR="00241FE3" w:rsidRPr="0077445C">
        <w:rPr>
          <w:bCs/>
        </w:rPr>
        <w:t xml:space="preserve"> – Complete the following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3739"/>
        <w:gridCol w:w="3467"/>
      </w:tblGrid>
      <w:tr w:rsidR="00241FE3" w:rsidRPr="00141617" w14:paraId="3DEE6BF3" w14:textId="77777777" w:rsidTr="00220EDD">
        <w:trPr>
          <w:trHeight w:val="449"/>
          <w:tblHeader/>
        </w:trPr>
        <w:tc>
          <w:tcPr>
            <w:tcW w:w="5744" w:type="dxa"/>
            <w:vAlign w:val="center"/>
          </w:tcPr>
          <w:p w14:paraId="0DE61A8D" w14:textId="58C595D0" w:rsidR="00241FE3" w:rsidRPr="00141617" w:rsidRDefault="00241FE3">
            <w:r w:rsidRPr="00141617">
              <w:t xml:space="preserve">Describe AT </w:t>
            </w:r>
            <w:r w:rsidR="009F4667">
              <w:t xml:space="preserve">devices </w:t>
            </w:r>
            <w:r w:rsidRPr="00141617">
              <w:t>or service</w:t>
            </w:r>
            <w:r w:rsidR="009F4667">
              <w:t>s</w:t>
            </w:r>
            <w:r w:rsidRPr="00141617">
              <w:t xml:space="preserve"> to be tried or modified</w:t>
            </w:r>
          </w:p>
        </w:tc>
        <w:tc>
          <w:tcPr>
            <w:tcW w:w="3739" w:type="dxa"/>
            <w:vAlign w:val="center"/>
          </w:tcPr>
          <w:p w14:paraId="4F9545A6" w14:textId="77777777" w:rsidR="00241FE3" w:rsidRPr="00141617" w:rsidRDefault="00241FE3">
            <w:r w:rsidRPr="00141617">
              <w:t>Responsible person(s)/provider(s)</w:t>
            </w:r>
          </w:p>
        </w:tc>
        <w:tc>
          <w:tcPr>
            <w:tcW w:w="3467" w:type="dxa"/>
            <w:vAlign w:val="center"/>
          </w:tcPr>
          <w:p w14:paraId="2C9DD483" w14:textId="77777777" w:rsidR="00241FE3" w:rsidRPr="00141617" w:rsidRDefault="00241FE3">
            <w:r w:rsidRPr="00141617">
              <w:t>Trials completed by when:</w:t>
            </w:r>
          </w:p>
        </w:tc>
      </w:tr>
      <w:tr w:rsidR="00241FE3" w:rsidRPr="00141617" w14:paraId="5EB7BD6F" w14:textId="77777777" w:rsidTr="00220EDD">
        <w:trPr>
          <w:trHeight w:val="432"/>
        </w:trPr>
        <w:tc>
          <w:tcPr>
            <w:tcW w:w="5744" w:type="dxa"/>
            <w:vAlign w:val="center"/>
          </w:tcPr>
          <w:p w14:paraId="7EB01241" w14:textId="596A72D4" w:rsidR="00241FE3" w:rsidRPr="00950A2D" w:rsidRDefault="00241FE3">
            <w:pPr>
              <w:rPr>
                <w:sz w:val="22"/>
                <w:szCs w:val="22"/>
              </w:rPr>
            </w:pPr>
          </w:p>
        </w:tc>
        <w:tc>
          <w:tcPr>
            <w:tcW w:w="3739" w:type="dxa"/>
            <w:vAlign w:val="center"/>
          </w:tcPr>
          <w:p w14:paraId="43B944AB" w14:textId="740FFA28" w:rsidR="00241FE3" w:rsidRPr="00950A2D" w:rsidRDefault="00241FE3">
            <w:pPr>
              <w:rPr>
                <w:sz w:val="22"/>
                <w:szCs w:val="22"/>
              </w:rPr>
            </w:pPr>
          </w:p>
        </w:tc>
        <w:tc>
          <w:tcPr>
            <w:tcW w:w="3467" w:type="dxa"/>
            <w:vAlign w:val="center"/>
          </w:tcPr>
          <w:p w14:paraId="358C341B" w14:textId="33C6DAB8" w:rsidR="00241FE3" w:rsidRPr="00950A2D" w:rsidRDefault="00241FE3" w:rsidP="00220EDD">
            <w:pPr>
              <w:rPr>
                <w:sz w:val="22"/>
                <w:szCs w:val="22"/>
              </w:rPr>
            </w:pPr>
          </w:p>
        </w:tc>
      </w:tr>
      <w:tr w:rsidR="00241FE3" w:rsidRPr="00141617" w14:paraId="45D89813" w14:textId="77777777" w:rsidTr="00220EDD">
        <w:trPr>
          <w:trHeight w:val="432"/>
        </w:trPr>
        <w:tc>
          <w:tcPr>
            <w:tcW w:w="5744" w:type="dxa"/>
            <w:vAlign w:val="center"/>
          </w:tcPr>
          <w:p w14:paraId="49EB2C0E" w14:textId="63C412BE" w:rsidR="00241FE3" w:rsidRPr="00950A2D" w:rsidRDefault="00241FE3">
            <w:pPr>
              <w:rPr>
                <w:sz w:val="22"/>
                <w:szCs w:val="22"/>
              </w:rPr>
            </w:pPr>
          </w:p>
        </w:tc>
        <w:tc>
          <w:tcPr>
            <w:tcW w:w="3739" w:type="dxa"/>
            <w:vAlign w:val="center"/>
          </w:tcPr>
          <w:p w14:paraId="5E060208" w14:textId="23FCC965" w:rsidR="00241FE3" w:rsidRPr="00950A2D" w:rsidRDefault="00241FE3">
            <w:pPr>
              <w:rPr>
                <w:sz w:val="22"/>
                <w:szCs w:val="22"/>
              </w:rPr>
            </w:pPr>
          </w:p>
        </w:tc>
        <w:tc>
          <w:tcPr>
            <w:tcW w:w="3467" w:type="dxa"/>
            <w:vAlign w:val="center"/>
          </w:tcPr>
          <w:p w14:paraId="2788CACB" w14:textId="6EC19311" w:rsidR="00241FE3" w:rsidRPr="00950A2D" w:rsidRDefault="00241FE3" w:rsidP="00220EDD">
            <w:pPr>
              <w:rPr>
                <w:sz w:val="22"/>
                <w:szCs w:val="22"/>
              </w:rPr>
            </w:pPr>
          </w:p>
        </w:tc>
      </w:tr>
    </w:tbl>
    <w:p w14:paraId="15480930" w14:textId="77777777" w:rsidR="00241FE3" w:rsidRPr="00950A2D" w:rsidRDefault="00241FE3">
      <w:pPr>
        <w:rPr>
          <w:sz w:val="20"/>
          <w:szCs w:val="20"/>
        </w:rPr>
      </w:pPr>
    </w:p>
    <w:p w14:paraId="07952FB0" w14:textId="77777777" w:rsidR="00241FE3" w:rsidRDefault="00241FE3">
      <w:r>
        <w:t>Complete this section following trial(s):</w:t>
      </w:r>
    </w:p>
    <w:p w14:paraId="01531DBA" w14:textId="77777777" w:rsidR="00241FE3" w:rsidRPr="00950A2D" w:rsidRDefault="00241FE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741"/>
        <w:gridCol w:w="3459"/>
      </w:tblGrid>
      <w:tr w:rsidR="00241FE3" w:rsidRPr="00141617" w14:paraId="1CC74664" w14:textId="77777777" w:rsidTr="00950A2D">
        <w:trPr>
          <w:trHeight w:val="494"/>
          <w:tblHeader/>
        </w:trPr>
        <w:tc>
          <w:tcPr>
            <w:tcW w:w="5750" w:type="dxa"/>
            <w:vAlign w:val="center"/>
          </w:tcPr>
          <w:p w14:paraId="6CA8112E" w14:textId="77777777" w:rsidR="00241FE3" w:rsidRPr="00141617" w:rsidRDefault="00241FE3" w:rsidP="00241FE3">
            <w:r w:rsidRPr="00141617">
              <w:t>Was trial(s) successful? (Yes/No)  Describe action(s) to be taken</w:t>
            </w:r>
          </w:p>
        </w:tc>
        <w:tc>
          <w:tcPr>
            <w:tcW w:w="3741" w:type="dxa"/>
            <w:vAlign w:val="center"/>
          </w:tcPr>
          <w:p w14:paraId="06A7FCCA" w14:textId="77777777" w:rsidR="00241FE3" w:rsidRPr="00141617" w:rsidRDefault="00241FE3" w:rsidP="00241FE3">
            <w:r w:rsidRPr="00141617">
              <w:t>Responsible person(s)/providers(s)</w:t>
            </w:r>
          </w:p>
        </w:tc>
        <w:tc>
          <w:tcPr>
            <w:tcW w:w="3459" w:type="dxa"/>
            <w:vAlign w:val="center"/>
          </w:tcPr>
          <w:p w14:paraId="75997FC3" w14:textId="77777777" w:rsidR="00241FE3" w:rsidRPr="00141617" w:rsidRDefault="00241FE3" w:rsidP="00241FE3">
            <w:r w:rsidRPr="00141617">
              <w:t>By when:</w:t>
            </w:r>
          </w:p>
        </w:tc>
      </w:tr>
      <w:tr w:rsidR="00241FE3" w:rsidRPr="00141617" w14:paraId="6F045F72" w14:textId="77777777" w:rsidTr="00950A2D">
        <w:trPr>
          <w:trHeight w:val="432"/>
        </w:trPr>
        <w:tc>
          <w:tcPr>
            <w:tcW w:w="5750" w:type="dxa"/>
            <w:vAlign w:val="center"/>
          </w:tcPr>
          <w:p w14:paraId="23E42932" w14:textId="33A536C4" w:rsidR="00241FE3" w:rsidRPr="00950A2D" w:rsidRDefault="00241FE3" w:rsidP="00241FE3">
            <w:pPr>
              <w:rPr>
                <w:sz w:val="22"/>
                <w:szCs w:val="22"/>
              </w:rPr>
            </w:pPr>
          </w:p>
        </w:tc>
        <w:tc>
          <w:tcPr>
            <w:tcW w:w="3741" w:type="dxa"/>
            <w:vAlign w:val="center"/>
          </w:tcPr>
          <w:p w14:paraId="030D25DB" w14:textId="42F95D76" w:rsidR="00241FE3" w:rsidRPr="00950A2D" w:rsidRDefault="00241FE3" w:rsidP="00241FE3">
            <w:pPr>
              <w:rPr>
                <w:sz w:val="22"/>
                <w:szCs w:val="22"/>
              </w:rPr>
            </w:pPr>
          </w:p>
        </w:tc>
        <w:tc>
          <w:tcPr>
            <w:tcW w:w="3459" w:type="dxa"/>
            <w:vAlign w:val="center"/>
          </w:tcPr>
          <w:p w14:paraId="2A71E900" w14:textId="1333E54B" w:rsidR="00241FE3" w:rsidRPr="00950A2D" w:rsidRDefault="00241FE3" w:rsidP="00241FE3">
            <w:pPr>
              <w:rPr>
                <w:sz w:val="22"/>
                <w:szCs w:val="22"/>
              </w:rPr>
            </w:pPr>
          </w:p>
        </w:tc>
      </w:tr>
      <w:tr w:rsidR="00241FE3" w:rsidRPr="00141617" w14:paraId="7838DFA5" w14:textId="77777777" w:rsidTr="00950A2D">
        <w:trPr>
          <w:trHeight w:val="432"/>
        </w:trPr>
        <w:tc>
          <w:tcPr>
            <w:tcW w:w="5750" w:type="dxa"/>
            <w:vAlign w:val="center"/>
          </w:tcPr>
          <w:p w14:paraId="15CE7CF9" w14:textId="0E782EB9" w:rsidR="00950A2D" w:rsidRPr="00950A2D" w:rsidRDefault="00950A2D" w:rsidP="00241FE3">
            <w:pPr>
              <w:rPr>
                <w:sz w:val="22"/>
                <w:szCs w:val="22"/>
              </w:rPr>
            </w:pPr>
          </w:p>
        </w:tc>
        <w:tc>
          <w:tcPr>
            <w:tcW w:w="3741" w:type="dxa"/>
            <w:vAlign w:val="center"/>
          </w:tcPr>
          <w:p w14:paraId="2D9D06F1" w14:textId="73834843" w:rsidR="00950A2D" w:rsidRPr="00950A2D" w:rsidRDefault="00950A2D" w:rsidP="00241FE3">
            <w:pPr>
              <w:rPr>
                <w:sz w:val="22"/>
                <w:szCs w:val="22"/>
              </w:rPr>
            </w:pPr>
          </w:p>
        </w:tc>
        <w:tc>
          <w:tcPr>
            <w:tcW w:w="3459" w:type="dxa"/>
            <w:vAlign w:val="center"/>
          </w:tcPr>
          <w:p w14:paraId="7C202503" w14:textId="48F03A4C" w:rsidR="00241FE3" w:rsidRPr="00950A2D" w:rsidRDefault="00241FE3" w:rsidP="00241FE3">
            <w:pPr>
              <w:rPr>
                <w:sz w:val="22"/>
                <w:szCs w:val="22"/>
              </w:rPr>
            </w:pPr>
          </w:p>
        </w:tc>
      </w:tr>
    </w:tbl>
    <w:p w14:paraId="28D155E3" w14:textId="77777777" w:rsidR="00241FE3" w:rsidRDefault="00241FE3">
      <w:pPr>
        <w:numPr>
          <w:ins w:id="5" w:author="Program Specialist" w:date="2008-07-21T16:19:00Z"/>
        </w:numPr>
      </w:pPr>
    </w:p>
    <w:p w14:paraId="01D8B425" w14:textId="2F112534" w:rsidR="00241FE3" w:rsidRPr="00141617" w:rsidRDefault="00241FE3" w:rsidP="00141617">
      <w:pPr>
        <w:jc w:val="center"/>
        <w:rPr>
          <w:b/>
          <w:i/>
          <w:lang w:eastAsia="ko-KR"/>
        </w:rPr>
      </w:pPr>
      <w:r>
        <w:rPr>
          <w:b/>
          <w:i/>
        </w:rPr>
        <w:t>All assistive technology</w:t>
      </w:r>
      <w:r w:rsidR="009F4667">
        <w:rPr>
          <w:b/>
          <w:i/>
        </w:rPr>
        <w:t xml:space="preserve"> (devices and services)</w:t>
      </w:r>
      <w:r>
        <w:rPr>
          <w:b/>
          <w:i/>
        </w:rPr>
        <w:t>, including trials, needs to be documented.</w:t>
      </w:r>
    </w:p>
    <w:p w14:paraId="7764A150" w14:textId="77777777" w:rsidR="00950A2D" w:rsidRDefault="00950A2D">
      <w:pPr>
        <w:rPr>
          <w:sz w:val="20"/>
          <w:szCs w:val="20"/>
          <w:lang w:eastAsia="ko-KR"/>
        </w:rPr>
      </w:pPr>
    </w:p>
    <w:sectPr w:rsidR="00950A2D" w:rsidSect="00AF519B">
      <w:type w:val="continuous"/>
      <w:pgSz w:w="15840" w:h="12240" w:orient="landscape"/>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D792" w14:textId="77777777" w:rsidR="007E0EEB" w:rsidRDefault="007E0EEB">
      <w:r>
        <w:separator/>
      </w:r>
    </w:p>
  </w:endnote>
  <w:endnote w:type="continuationSeparator" w:id="0">
    <w:p w14:paraId="0EB89451" w14:textId="77777777" w:rsidR="007E0EEB" w:rsidRDefault="007E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3A80" w14:textId="77777777" w:rsidR="00241FE3" w:rsidRPr="00EE1346" w:rsidRDefault="00EE1346" w:rsidP="00EE1346">
    <w:pPr>
      <w:pStyle w:val="Footer"/>
      <w:rPr>
        <w:sz w:val="16"/>
      </w:rPr>
    </w:pPr>
    <w:r>
      <w:rPr>
        <w:sz w:val="16"/>
      </w:rPr>
      <w:t>Virginia Department of Education (2018).  Acknowledgment is given to the work of the Wisconsin Assistive Technology Initiative (WATI), Louisiana Department of Education, Division of Special Populations, Oregon Technology Access Program, and Brunswick County Schools, Brunswick, NC. in the development of this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F831" w14:textId="77777777" w:rsidR="007E0EEB" w:rsidRDefault="007E0EEB">
      <w:r>
        <w:separator/>
      </w:r>
    </w:p>
  </w:footnote>
  <w:footnote w:type="continuationSeparator" w:id="0">
    <w:p w14:paraId="00705C7E" w14:textId="77777777" w:rsidR="007E0EEB" w:rsidRDefault="007E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73EAC"/>
    <w:multiLevelType w:val="hybridMultilevel"/>
    <w:tmpl w:val="F6FE1C94"/>
    <w:lvl w:ilvl="0" w:tplc="B65EED6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CDB0A0C"/>
    <w:multiLevelType w:val="hybridMultilevel"/>
    <w:tmpl w:val="7256AD4C"/>
    <w:lvl w:ilvl="0" w:tplc="1CA8D378">
      <w:start w:val="1"/>
      <w:numFmt w:val="bullet"/>
      <w:lvlText w:val=""/>
      <w:lvlJc w:val="left"/>
      <w:pPr>
        <w:tabs>
          <w:tab w:val="num" w:pos="1440"/>
        </w:tabs>
        <w:ind w:left="1440" w:hanging="360"/>
      </w:pPr>
      <w:rPr>
        <w:rFonts w:ascii="Symbol" w:hAnsi="Symbol" w:hint="default"/>
      </w:rPr>
    </w:lvl>
    <w:lvl w:ilvl="1" w:tplc="2AC895FA" w:tentative="1">
      <w:start w:val="1"/>
      <w:numFmt w:val="bullet"/>
      <w:lvlText w:val="o"/>
      <w:lvlJc w:val="left"/>
      <w:pPr>
        <w:tabs>
          <w:tab w:val="num" w:pos="2160"/>
        </w:tabs>
        <w:ind w:left="2160" w:hanging="360"/>
      </w:pPr>
      <w:rPr>
        <w:rFonts w:ascii="Courier New" w:hAnsi="Courier New" w:hint="default"/>
      </w:rPr>
    </w:lvl>
    <w:lvl w:ilvl="2" w:tplc="36DA9AF6" w:tentative="1">
      <w:start w:val="1"/>
      <w:numFmt w:val="bullet"/>
      <w:lvlText w:val=""/>
      <w:lvlJc w:val="left"/>
      <w:pPr>
        <w:tabs>
          <w:tab w:val="num" w:pos="2880"/>
        </w:tabs>
        <w:ind w:left="2880" w:hanging="360"/>
      </w:pPr>
      <w:rPr>
        <w:rFonts w:ascii="Wingdings" w:hAnsi="Wingdings" w:hint="default"/>
      </w:rPr>
    </w:lvl>
    <w:lvl w:ilvl="3" w:tplc="7A42A48C" w:tentative="1">
      <w:start w:val="1"/>
      <w:numFmt w:val="bullet"/>
      <w:lvlText w:val=""/>
      <w:lvlJc w:val="left"/>
      <w:pPr>
        <w:tabs>
          <w:tab w:val="num" w:pos="3600"/>
        </w:tabs>
        <w:ind w:left="3600" w:hanging="360"/>
      </w:pPr>
      <w:rPr>
        <w:rFonts w:ascii="Symbol" w:hAnsi="Symbol" w:hint="default"/>
      </w:rPr>
    </w:lvl>
    <w:lvl w:ilvl="4" w:tplc="3CE8F9D0" w:tentative="1">
      <w:start w:val="1"/>
      <w:numFmt w:val="bullet"/>
      <w:lvlText w:val="o"/>
      <w:lvlJc w:val="left"/>
      <w:pPr>
        <w:tabs>
          <w:tab w:val="num" w:pos="4320"/>
        </w:tabs>
        <w:ind w:left="4320" w:hanging="360"/>
      </w:pPr>
      <w:rPr>
        <w:rFonts w:ascii="Courier New" w:hAnsi="Courier New" w:hint="default"/>
      </w:rPr>
    </w:lvl>
    <w:lvl w:ilvl="5" w:tplc="2CF4E4D6" w:tentative="1">
      <w:start w:val="1"/>
      <w:numFmt w:val="bullet"/>
      <w:lvlText w:val=""/>
      <w:lvlJc w:val="left"/>
      <w:pPr>
        <w:tabs>
          <w:tab w:val="num" w:pos="5040"/>
        </w:tabs>
        <w:ind w:left="5040" w:hanging="360"/>
      </w:pPr>
      <w:rPr>
        <w:rFonts w:ascii="Wingdings" w:hAnsi="Wingdings" w:hint="default"/>
      </w:rPr>
    </w:lvl>
    <w:lvl w:ilvl="6" w:tplc="AA027852" w:tentative="1">
      <w:start w:val="1"/>
      <w:numFmt w:val="bullet"/>
      <w:lvlText w:val=""/>
      <w:lvlJc w:val="left"/>
      <w:pPr>
        <w:tabs>
          <w:tab w:val="num" w:pos="5760"/>
        </w:tabs>
        <w:ind w:left="5760" w:hanging="360"/>
      </w:pPr>
      <w:rPr>
        <w:rFonts w:ascii="Symbol" w:hAnsi="Symbol" w:hint="default"/>
      </w:rPr>
    </w:lvl>
    <w:lvl w:ilvl="7" w:tplc="493E297E" w:tentative="1">
      <w:start w:val="1"/>
      <w:numFmt w:val="bullet"/>
      <w:lvlText w:val="o"/>
      <w:lvlJc w:val="left"/>
      <w:pPr>
        <w:tabs>
          <w:tab w:val="num" w:pos="6480"/>
        </w:tabs>
        <w:ind w:left="6480" w:hanging="360"/>
      </w:pPr>
      <w:rPr>
        <w:rFonts w:ascii="Courier New" w:hAnsi="Courier New" w:hint="default"/>
      </w:rPr>
    </w:lvl>
    <w:lvl w:ilvl="8" w:tplc="15500F2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8474BBA"/>
    <w:multiLevelType w:val="hybridMultilevel"/>
    <w:tmpl w:val="C87CBF62"/>
    <w:lvl w:ilvl="0" w:tplc="4DC01162">
      <w:start w:val="1"/>
      <w:numFmt w:val="bullet"/>
      <w:lvlText w:val=""/>
      <w:lvlJc w:val="left"/>
      <w:pPr>
        <w:tabs>
          <w:tab w:val="num" w:pos="360"/>
        </w:tabs>
        <w:ind w:left="360" w:hanging="360"/>
      </w:pPr>
      <w:rPr>
        <w:rFonts w:ascii="Symbol" w:hAnsi="Symbol" w:hint="default"/>
      </w:rPr>
    </w:lvl>
    <w:lvl w:ilvl="1" w:tplc="2CCCF936" w:tentative="1">
      <w:start w:val="1"/>
      <w:numFmt w:val="bullet"/>
      <w:lvlText w:val="o"/>
      <w:lvlJc w:val="left"/>
      <w:pPr>
        <w:tabs>
          <w:tab w:val="num" w:pos="1080"/>
        </w:tabs>
        <w:ind w:left="1080" w:hanging="360"/>
      </w:pPr>
      <w:rPr>
        <w:rFonts w:ascii="Courier New" w:hAnsi="Courier New" w:cs="Wingdings" w:hint="default"/>
      </w:rPr>
    </w:lvl>
    <w:lvl w:ilvl="2" w:tplc="206673CA" w:tentative="1">
      <w:start w:val="1"/>
      <w:numFmt w:val="bullet"/>
      <w:lvlText w:val=""/>
      <w:lvlJc w:val="left"/>
      <w:pPr>
        <w:tabs>
          <w:tab w:val="num" w:pos="1800"/>
        </w:tabs>
        <w:ind w:left="1800" w:hanging="360"/>
      </w:pPr>
      <w:rPr>
        <w:rFonts w:ascii="Wingdings" w:hAnsi="Wingdings" w:hint="default"/>
      </w:rPr>
    </w:lvl>
    <w:lvl w:ilvl="3" w:tplc="7632F190" w:tentative="1">
      <w:start w:val="1"/>
      <w:numFmt w:val="bullet"/>
      <w:lvlText w:val=""/>
      <w:lvlJc w:val="left"/>
      <w:pPr>
        <w:tabs>
          <w:tab w:val="num" w:pos="2520"/>
        </w:tabs>
        <w:ind w:left="2520" w:hanging="360"/>
      </w:pPr>
      <w:rPr>
        <w:rFonts w:ascii="Symbol" w:hAnsi="Symbol" w:hint="default"/>
      </w:rPr>
    </w:lvl>
    <w:lvl w:ilvl="4" w:tplc="B5DAF2A6" w:tentative="1">
      <w:start w:val="1"/>
      <w:numFmt w:val="bullet"/>
      <w:lvlText w:val="o"/>
      <w:lvlJc w:val="left"/>
      <w:pPr>
        <w:tabs>
          <w:tab w:val="num" w:pos="3240"/>
        </w:tabs>
        <w:ind w:left="3240" w:hanging="360"/>
      </w:pPr>
      <w:rPr>
        <w:rFonts w:ascii="Courier New" w:hAnsi="Courier New" w:cs="Wingdings" w:hint="default"/>
      </w:rPr>
    </w:lvl>
    <w:lvl w:ilvl="5" w:tplc="8E3E419C" w:tentative="1">
      <w:start w:val="1"/>
      <w:numFmt w:val="bullet"/>
      <w:lvlText w:val=""/>
      <w:lvlJc w:val="left"/>
      <w:pPr>
        <w:tabs>
          <w:tab w:val="num" w:pos="3960"/>
        </w:tabs>
        <w:ind w:left="3960" w:hanging="360"/>
      </w:pPr>
      <w:rPr>
        <w:rFonts w:ascii="Wingdings" w:hAnsi="Wingdings" w:hint="default"/>
      </w:rPr>
    </w:lvl>
    <w:lvl w:ilvl="6" w:tplc="732CF5C6" w:tentative="1">
      <w:start w:val="1"/>
      <w:numFmt w:val="bullet"/>
      <w:lvlText w:val=""/>
      <w:lvlJc w:val="left"/>
      <w:pPr>
        <w:tabs>
          <w:tab w:val="num" w:pos="4680"/>
        </w:tabs>
        <w:ind w:left="4680" w:hanging="360"/>
      </w:pPr>
      <w:rPr>
        <w:rFonts w:ascii="Symbol" w:hAnsi="Symbol" w:hint="default"/>
      </w:rPr>
    </w:lvl>
    <w:lvl w:ilvl="7" w:tplc="383E277C" w:tentative="1">
      <w:start w:val="1"/>
      <w:numFmt w:val="bullet"/>
      <w:lvlText w:val="o"/>
      <w:lvlJc w:val="left"/>
      <w:pPr>
        <w:tabs>
          <w:tab w:val="num" w:pos="5400"/>
        </w:tabs>
        <w:ind w:left="5400" w:hanging="360"/>
      </w:pPr>
      <w:rPr>
        <w:rFonts w:ascii="Courier New" w:hAnsi="Courier New" w:cs="Wingdings" w:hint="default"/>
      </w:rPr>
    </w:lvl>
    <w:lvl w:ilvl="8" w:tplc="0BDA277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10005D"/>
    <w:multiLevelType w:val="hybridMultilevel"/>
    <w:tmpl w:val="464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1357"/>
    <w:multiLevelType w:val="hybridMultilevel"/>
    <w:tmpl w:val="40CC58E4"/>
    <w:lvl w:ilvl="0" w:tplc="B65EE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71"/>
    <w:rsid w:val="000A301C"/>
    <w:rsid w:val="000C5FC9"/>
    <w:rsid w:val="00141617"/>
    <w:rsid w:val="001763DA"/>
    <w:rsid w:val="00220EDD"/>
    <w:rsid w:val="00241FE3"/>
    <w:rsid w:val="00390D4C"/>
    <w:rsid w:val="0039408B"/>
    <w:rsid w:val="00397F85"/>
    <w:rsid w:val="00436E29"/>
    <w:rsid w:val="00460A90"/>
    <w:rsid w:val="005A060A"/>
    <w:rsid w:val="00604D58"/>
    <w:rsid w:val="00617939"/>
    <w:rsid w:val="007725EE"/>
    <w:rsid w:val="0077445C"/>
    <w:rsid w:val="007879EA"/>
    <w:rsid w:val="007C040B"/>
    <w:rsid w:val="007E0EEB"/>
    <w:rsid w:val="008557BF"/>
    <w:rsid w:val="008703DC"/>
    <w:rsid w:val="008B5613"/>
    <w:rsid w:val="00930F71"/>
    <w:rsid w:val="00950A2D"/>
    <w:rsid w:val="009A1989"/>
    <w:rsid w:val="009F4667"/>
    <w:rsid w:val="009F78A8"/>
    <w:rsid w:val="00A040DA"/>
    <w:rsid w:val="00AA1A01"/>
    <w:rsid w:val="00AF519B"/>
    <w:rsid w:val="00B81C26"/>
    <w:rsid w:val="00B96ECF"/>
    <w:rsid w:val="00BD1E9B"/>
    <w:rsid w:val="00BE0B30"/>
    <w:rsid w:val="00C05AAC"/>
    <w:rsid w:val="00C41CA2"/>
    <w:rsid w:val="00C84B15"/>
    <w:rsid w:val="00CD02C7"/>
    <w:rsid w:val="00EB3B33"/>
    <w:rsid w:val="00EB43F8"/>
    <w:rsid w:val="00EE134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715BB5"/>
  <w15:chartTrackingRefBased/>
  <w15:docId w15:val="{BF99C37F-9D2B-4340-9ECE-7A8F833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85"/>
    <w:rPr>
      <w:sz w:val="24"/>
      <w:szCs w:val="24"/>
      <w:lang w:eastAsia="en-US"/>
    </w:rPr>
  </w:style>
  <w:style w:type="paragraph" w:styleId="Heading1">
    <w:name w:val="heading 1"/>
    <w:basedOn w:val="Normal"/>
    <w:next w:val="Normal"/>
    <w:link w:val="Heading1Char"/>
    <w:uiPriority w:val="9"/>
    <w:qFormat/>
    <w:rsid w:val="0077445C"/>
    <w:pPr>
      <w:keepNext/>
      <w:keepLines/>
      <w:spacing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7F85"/>
    <w:pPr>
      <w:tabs>
        <w:tab w:val="center" w:pos="4320"/>
        <w:tab w:val="right" w:pos="8640"/>
      </w:tabs>
    </w:pPr>
  </w:style>
  <w:style w:type="paragraph" w:styleId="Footer">
    <w:name w:val="footer"/>
    <w:basedOn w:val="Normal"/>
    <w:rsid w:val="00397F85"/>
    <w:pPr>
      <w:tabs>
        <w:tab w:val="center" w:pos="4320"/>
        <w:tab w:val="right" w:pos="8640"/>
      </w:tabs>
    </w:pPr>
  </w:style>
  <w:style w:type="paragraph" w:styleId="BalloonText">
    <w:name w:val="Balloon Text"/>
    <w:basedOn w:val="Normal"/>
    <w:semiHidden/>
    <w:rsid w:val="00397F85"/>
    <w:rPr>
      <w:rFonts w:ascii="Lucida Grande" w:hAnsi="Lucida Grande"/>
      <w:sz w:val="18"/>
      <w:szCs w:val="18"/>
    </w:rPr>
  </w:style>
  <w:style w:type="character" w:customStyle="1" w:styleId="Heading1Char">
    <w:name w:val="Heading 1 Char"/>
    <w:basedOn w:val="DefaultParagraphFont"/>
    <w:link w:val="Heading1"/>
    <w:uiPriority w:val="9"/>
    <w:rsid w:val="0077445C"/>
    <w:rPr>
      <w:rFonts w:eastAsiaTheme="majorEastAsia" w:cstheme="majorBidi"/>
      <w:b/>
      <w:sz w:val="24"/>
      <w:szCs w:val="32"/>
      <w:lang w:eastAsia="en-US"/>
    </w:rPr>
  </w:style>
  <w:style w:type="paragraph" w:customStyle="1" w:styleId="StyleHeading1NotBold">
    <w:name w:val="Style Heading 1 + Not Bold"/>
    <w:basedOn w:val="Heading1"/>
    <w:rsid w:val="0077445C"/>
  </w:style>
  <w:style w:type="paragraph" w:styleId="ListParagraph">
    <w:name w:val="List Paragraph"/>
    <w:basedOn w:val="Normal"/>
    <w:uiPriority w:val="72"/>
    <w:qFormat/>
    <w:rsid w:val="00EE1346"/>
    <w:pPr>
      <w:ind w:left="720"/>
      <w:contextualSpacing/>
    </w:pPr>
  </w:style>
  <w:style w:type="character" w:styleId="Hyperlink">
    <w:name w:val="Hyperlink"/>
    <w:uiPriority w:val="99"/>
    <w:unhideWhenUsed/>
    <w:rsid w:val="00EE1346"/>
    <w:rPr>
      <w:color w:val="0563C1"/>
      <w:u w:val="single"/>
    </w:rPr>
  </w:style>
  <w:style w:type="character" w:styleId="FollowedHyperlink">
    <w:name w:val="FollowedHyperlink"/>
    <w:basedOn w:val="DefaultParagraphFont"/>
    <w:uiPriority w:val="99"/>
    <w:semiHidden/>
    <w:unhideWhenUsed/>
    <w:rsid w:val="00BD1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virginia.gov/administrators/superintendents_memos/2018/055-18.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2372-F686-4DEF-A563-E312024B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1AD95-75C7-4270-9530-10B112FAB0B5}">
  <ds:schemaRefs>
    <ds:schemaRef ds:uri="http://schemas.microsoft.com/sharepoint/v3/contenttype/forms"/>
  </ds:schemaRefs>
</ds:datastoreItem>
</file>

<file path=customXml/itemProps3.xml><?xml version="1.0" encoding="utf-8"?>
<ds:datastoreItem xmlns:ds="http://schemas.openxmlformats.org/officeDocument/2006/customXml" ds:itemID="{B4045DB2-085D-4CA7-870A-FD381176D5BD}">
  <ds:schemaRef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F420D5-9ADD-4DD7-A635-04C85DB4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Assistive Technology Consideration</vt:lpstr>
    </vt:vector>
  </TitlesOfParts>
  <Company>JMU</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Consideration</dc:title>
  <dc:subject/>
  <dc:creator>wiegleca</dc:creator>
  <cp:keywords/>
  <cp:lastModifiedBy>Clare M  Talbert</cp:lastModifiedBy>
  <cp:revision>3</cp:revision>
  <cp:lastPrinted>2008-07-29T19:47:00Z</cp:lastPrinted>
  <dcterms:created xsi:type="dcterms:W3CDTF">2020-05-26T15:27:00Z</dcterms:created>
  <dcterms:modified xsi:type="dcterms:W3CDTF">2020-05-26T15:27:00Z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